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64E5" w14:textId="77777777" w:rsidR="002F3A3B" w:rsidRPr="005E3ED3" w:rsidRDefault="002F3A3B" w:rsidP="002F3A3B">
      <w:pPr>
        <w:spacing w:after="0" w:line="240" w:lineRule="auto"/>
        <w:rPr>
          <w:rFonts w:eastAsia="Times New Roman" w:cstheme="minorHAnsi"/>
          <w:b/>
          <w:bCs/>
          <w:color w:val="222222"/>
          <w:u w:val="single"/>
          <w:lang w:eastAsia="cs-CZ"/>
        </w:rPr>
      </w:pPr>
      <w:r w:rsidRPr="005E3ED3">
        <w:rPr>
          <w:rFonts w:eastAsia="Times New Roman" w:cstheme="minorHAnsi"/>
          <w:b/>
          <w:bCs/>
          <w:color w:val="222222"/>
          <w:u w:val="single"/>
          <w:lang w:eastAsia="cs-CZ"/>
        </w:rPr>
        <w:t>Six Month´s Super Intensive Course of Czech for Foreigners</w:t>
      </w:r>
    </w:p>
    <w:p w14:paraId="38666EB2" w14:textId="77777777" w:rsidR="002F3A3B" w:rsidRPr="005E3ED3" w:rsidRDefault="002F3A3B" w:rsidP="002F3A3B">
      <w:pPr>
        <w:spacing w:after="0" w:line="240" w:lineRule="auto"/>
        <w:rPr>
          <w:rFonts w:eastAsia="Times New Roman" w:cstheme="minorHAnsi"/>
          <w:color w:val="222222"/>
          <w:lang w:eastAsia="cs-CZ"/>
        </w:rPr>
      </w:pPr>
    </w:p>
    <w:p w14:paraId="0ABEBE90" w14:textId="77777777" w:rsidR="002F3A3B" w:rsidRPr="002F3A3B" w:rsidRDefault="002F3A3B" w:rsidP="002F3A3B">
      <w:pPr>
        <w:spacing w:after="0" w:line="240" w:lineRule="auto"/>
        <w:rPr>
          <w:rFonts w:eastAsia="Times New Roman" w:cstheme="minorHAnsi"/>
          <w:b/>
          <w:bCs/>
          <w:lang w:val="cs-CZ" w:eastAsia="cs-CZ"/>
        </w:rPr>
      </w:pPr>
      <w:proofErr w:type="spellStart"/>
      <w:r w:rsidRPr="002F3A3B">
        <w:rPr>
          <w:rFonts w:eastAsia="Times New Roman" w:cstheme="minorHAnsi"/>
          <w:b/>
          <w:bCs/>
          <w:lang w:val="cs-CZ" w:eastAsia="cs-CZ"/>
        </w:rPr>
        <w:t>The</w:t>
      </w:r>
      <w:proofErr w:type="spellEnd"/>
      <w:r w:rsidRPr="002F3A3B">
        <w:rPr>
          <w:rFonts w:eastAsia="Times New Roman" w:cstheme="minorHAnsi"/>
          <w:b/>
          <w:bCs/>
          <w:lang w:val="cs-CZ" w:eastAsia="cs-CZ"/>
        </w:rPr>
        <w:t xml:space="preserve"> </w:t>
      </w:r>
      <w:proofErr w:type="spellStart"/>
      <w:r w:rsidRPr="002F3A3B">
        <w:rPr>
          <w:rFonts w:eastAsia="Times New Roman" w:cstheme="minorHAnsi"/>
          <w:b/>
          <w:bCs/>
          <w:lang w:val="cs-CZ" w:eastAsia="cs-CZ"/>
        </w:rPr>
        <w:t>terms</w:t>
      </w:r>
      <w:proofErr w:type="spellEnd"/>
      <w:r w:rsidRPr="002F3A3B">
        <w:rPr>
          <w:rFonts w:eastAsia="Times New Roman" w:cstheme="minorHAnsi"/>
          <w:b/>
          <w:bCs/>
          <w:lang w:val="cs-CZ" w:eastAsia="cs-CZ"/>
        </w:rPr>
        <w:t xml:space="preserve"> </w:t>
      </w:r>
      <w:proofErr w:type="spellStart"/>
      <w:r w:rsidRPr="002F3A3B">
        <w:rPr>
          <w:rFonts w:eastAsia="Times New Roman" w:cstheme="minorHAnsi"/>
          <w:b/>
          <w:bCs/>
          <w:lang w:val="cs-CZ" w:eastAsia="cs-CZ"/>
        </w:rPr>
        <w:t>of</w:t>
      </w:r>
      <w:proofErr w:type="spellEnd"/>
      <w:r w:rsidRPr="002F3A3B">
        <w:rPr>
          <w:rFonts w:eastAsia="Times New Roman" w:cstheme="minorHAnsi"/>
          <w:b/>
          <w:bCs/>
          <w:lang w:val="cs-CZ" w:eastAsia="cs-CZ"/>
        </w:rPr>
        <w:t xml:space="preserve"> </w:t>
      </w:r>
      <w:proofErr w:type="spellStart"/>
      <w:r w:rsidRPr="002F3A3B">
        <w:rPr>
          <w:rFonts w:eastAsia="Times New Roman" w:cstheme="minorHAnsi"/>
          <w:b/>
          <w:bCs/>
          <w:lang w:val="cs-CZ" w:eastAsia="cs-CZ"/>
        </w:rPr>
        <w:t>cancellation</w:t>
      </w:r>
      <w:proofErr w:type="spellEnd"/>
      <w:r w:rsidRPr="002F3A3B">
        <w:rPr>
          <w:rFonts w:eastAsia="Times New Roman" w:cstheme="minorHAnsi"/>
          <w:b/>
          <w:bCs/>
          <w:lang w:val="cs-CZ" w:eastAsia="cs-CZ"/>
        </w:rPr>
        <w:t xml:space="preserve"> </w:t>
      </w:r>
      <w:proofErr w:type="spellStart"/>
      <w:r w:rsidRPr="002F3A3B">
        <w:rPr>
          <w:rFonts w:eastAsia="Times New Roman" w:cstheme="minorHAnsi"/>
          <w:b/>
          <w:bCs/>
          <w:lang w:val="cs-CZ" w:eastAsia="cs-CZ"/>
        </w:rPr>
        <w:t>of</w:t>
      </w:r>
      <w:proofErr w:type="spellEnd"/>
      <w:r w:rsidRPr="002F3A3B">
        <w:rPr>
          <w:rFonts w:eastAsia="Times New Roman" w:cstheme="minorHAnsi"/>
          <w:b/>
          <w:bCs/>
          <w:lang w:val="cs-CZ" w:eastAsia="cs-CZ"/>
        </w:rPr>
        <w:t xml:space="preserve"> </w:t>
      </w:r>
      <w:proofErr w:type="spellStart"/>
      <w:r w:rsidRPr="002F3A3B">
        <w:rPr>
          <w:rFonts w:eastAsia="Times New Roman" w:cstheme="minorHAnsi"/>
          <w:b/>
          <w:bCs/>
          <w:lang w:val="cs-CZ" w:eastAsia="cs-CZ"/>
        </w:rPr>
        <w:t>participation</w:t>
      </w:r>
      <w:proofErr w:type="spellEnd"/>
      <w:r w:rsidRPr="002F3A3B">
        <w:rPr>
          <w:rFonts w:eastAsia="Times New Roman" w:cstheme="minorHAnsi"/>
          <w:b/>
          <w:bCs/>
          <w:lang w:val="cs-CZ" w:eastAsia="cs-CZ"/>
        </w:rPr>
        <w:t xml:space="preserve"> and </w:t>
      </w:r>
      <w:proofErr w:type="spellStart"/>
      <w:r w:rsidRPr="002F3A3B">
        <w:rPr>
          <w:rFonts w:eastAsia="Times New Roman" w:cstheme="minorHAnsi"/>
          <w:b/>
          <w:bCs/>
          <w:lang w:val="cs-CZ" w:eastAsia="cs-CZ"/>
        </w:rPr>
        <w:t>cancellation</w:t>
      </w:r>
      <w:proofErr w:type="spellEnd"/>
      <w:r w:rsidRPr="002F3A3B">
        <w:rPr>
          <w:rFonts w:eastAsia="Times New Roman" w:cstheme="minorHAnsi"/>
          <w:b/>
          <w:bCs/>
          <w:lang w:val="cs-CZ" w:eastAsia="cs-CZ"/>
        </w:rPr>
        <w:t xml:space="preserve"> </w:t>
      </w:r>
      <w:proofErr w:type="spellStart"/>
      <w:r w:rsidRPr="002F3A3B">
        <w:rPr>
          <w:rFonts w:eastAsia="Times New Roman" w:cstheme="minorHAnsi"/>
          <w:b/>
          <w:bCs/>
          <w:lang w:val="cs-CZ" w:eastAsia="cs-CZ"/>
        </w:rPr>
        <w:t>policy</w:t>
      </w:r>
      <w:proofErr w:type="spellEnd"/>
    </w:p>
    <w:p w14:paraId="511905FD" w14:textId="77777777" w:rsidR="002F3A3B" w:rsidRPr="002F3A3B" w:rsidRDefault="002F3A3B" w:rsidP="002F3A3B">
      <w:pPr>
        <w:spacing w:after="0" w:line="240" w:lineRule="auto"/>
        <w:rPr>
          <w:rFonts w:eastAsia="Times New Roman" w:cstheme="minorHAnsi"/>
          <w:color w:val="222222"/>
          <w:lang w:val="cs-CZ" w:eastAsia="cs-CZ"/>
        </w:rPr>
      </w:pPr>
    </w:p>
    <w:p w14:paraId="4807AA8E" w14:textId="77777777" w:rsidR="002F3A3B" w:rsidRPr="005E3ED3" w:rsidRDefault="002F3A3B" w:rsidP="002F3A3B">
      <w:pPr>
        <w:spacing w:after="0" w:line="240" w:lineRule="auto"/>
        <w:rPr>
          <w:rFonts w:eastAsia="Times New Roman" w:cstheme="minorHAnsi"/>
          <w:color w:val="222222"/>
          <w:lang w:eastAsia="cs-CZ"/>
        </w:rPr>
      </w:pPr>
      <w:r w:rsidRPr="005E3ED3">
        <w:rPr>
          <w:rFonts w:eastAsia="Times New Roman" w:cstheme="minorHAnsi"/>
          <w:color w:val="222222"/>
          <w:lang w:eastAsia="cs-CZ"/>
        </w:rPr>
        <w:t xml:space="preserve">The customer is entitled to cancel his/her participation in written form by sending a message to the e-mail address </w:t>
      </w:r>
      <w:ins w:id="0" w:author="Hana Kuzdasová" w:date="2020-10-29T12:27:00Z">
        <w:r w:rsidRPr="005E3ED3">
          <w:rPr>
            <w:rFonts w:cstheme="minorHAnsi"/>
          </w:rPr>
          <w:fldChar w:fldCharType="begin"/>
        </w:r>
        <w:r w:rsidRPr="005E3ED3">
          <w:rPr>
            <w:rFonts w:cstheme="minorHAnsi"/>
          </w:rPr>
          <w:instrText xml:space="preserve">HYPERLINK "mailto:koordinator@cjv.muni.cz" </w:instrText>
        </w:r>
        <w:r w:rsidRPr="005E3ED3">
          <w:rPr>
            <w:rFonts w:cstheme="minorHAnsi"/>
          </w:rPr>
          <w:fldChar w:fldCharType="separate"/>
        </w:r>
      </w:ins>
      <w:r w:rsidRPr="005E3ED3">
        <w:rPr>
          <w:rStyle w:val="Hypertextovodkaz"/>
          <w:rFonts w:eastAsia="Times New Roman" w:cstheme="minorHAnsi"/>
          <w:color w:val="222222"/>
          <w:lang w:eastAsia="cs-CZ"/>
        </w:rPr>
        <w:t>koordinator@cjv.muni.cz</w:t>
      </w:r>
      <w:ins w:id="1" w:author="Hana Kuzdasová" w:date="2020-10-29T12:27:00Z">
        <w:r w:rsidRPr="005E3ED3">
          <w:rPr>
            <w:rFonts w:cstheme="minorHAnsi"/>
          </w:rPr>
          <w:fldChar w:fldCharType="end"/>
        </w:r>
      </w:ins>
      <w:r w:rsidRPr="005E3ED3">
        <w:rPr>
          <w:rFonts w:eastAsia="Times New Roman" w:cstheme="minorHAnsi"/>
          <w:color w:val="222222"/>
          <w:lang w:eastAsia="cs-CZ"/>
        </w:rPr>
        <w:t xml:space="preserve">. The participation is cancelled </w:t>
      </w:r>
      <w:proofErr w:type="gramStart"/>
      <w:r w:rsidRPr="005E3ED3">
        <w:rPr>
          <w:rFonts w:eastAsia="Times New Roman" w:cstheme="minorHAnsi"/>
          <w:color w:val="222222"/>
          <w:lang w:eastAsia="cs-CZ"/>
        </w:rPr>
        <w:t>at the moment</w:t>
      </w:r>
      <w:proofErr w:type="gramEnd"/>
      <w:r w:rsidRPr="005E3ED3">
        <w:rPr>
          <w:rFonts w:eastAsia="Times New Roman" w:cstheme="minorHAnsi"/>
          <w:color w:val="222222"/>
          <w:lang w:eastAsia="cs-CZ"/>
        </w:rPr>
        <w:t xml:space="preserve"> this message is received. The customer will be refunded the amount paid reduced by the following cancellation fees: </w:t>
      </w:r>
    </w:p>
    <w:p w14:paraId="6926D5C9" w14:textId="77777777" w:rsidR="002F3A3B" w:rsidRPr="005E3ED3" w:rsidRDefault="002F3A3B" w:rsidP="002F3A3B">
      <w:pPr>
        <w:spacing w:after="0" w:line="240" w:lineRule="auto"/>
        <w:rPr>
          <w:rFonts w:eastAsia="Times New Roman" w:cstheme="minorHAnsi"/>
          <w:color w:val="222222"/>
          <w:lang w:eastAsia="cs-CZ"/>
        </w:rPr>
      </w:pPr>
    </w:p>
    <w:p w14:paraId="04884E5C" w14:textId="77777777" w:rsidR="002F3A3B" w:rsidRPr="005E3ED3" w:rsidRDefault="002F3A3B" w:rsidP="002F3A3B">
      <w:pPr>
        <w:numPr>
          <w:ilvl w:val="1"/>
          <w:numId w:val="1"/>
        </w:numPr>
        <w:spacing w:after="0" w:line="240" w:lineRule="auto"/>
        <w:ind w:left="0"/>
        <w:rPr>
          <w:rFonts w:eastAsiaTheme="minorEastAsia" w:cstheme="minorHAnsi"/>
          <w:color w:val="222222"/>
          <w:lang w:eastAsia="cs-CZ"/>
        </w:rPr>
      </w:pPr>
      <w:r w:rsidRPr="005E3ED3">
        <w:rPr>
          <w:rFonts w:eastAsia="Times New Roman" w:cstheme="minorHAnsi"/>
          <w:color w:val="222222"/>
          <w:lang w:eastAsia="cs-CZ"/>
        </w:rPr>
        <w:t xml:space="preserve">80% of the total course price is reimbursed if the VISA application will be rejected under the condition that the student provides us with a confirmation of the visa refusal to the e-mail address: </w:t>
      </w:r>
      <w:hyperlink r:id="rId8" w:history="1">
        <w:hyperlink r:id="rId9" w:history="1">
          <w:r w:rsidRPr="001114B0">
            <w:rPr>
              <w:rFonts w:eastAsia="Times New Roman" w:cstheme="minorHAnsi"/>
              <w:color w:val="222222"/>
              <w:u w:val="single"/>
              <w:lang w:eastAsia="cs-CZ"/>
            </w:rPr>
            <w:t>koordinator@cjv.muni.cz</w:t>
          </w:r>
        </w:hyperlink>
      </w:hyperlink>
      <w:r w:rsidRPr="005E3ED3">
        <w:rPr>
          <w:rFonts w:eastAsia="Times New Roman" w:cstheme="minorHAnsi"/>
          <w:color w:val="222222"/>
          <w:lang w:eastAsia="cs-CZ"/>
        </w:rPr>
        <w:t xml:space="preserve">  by 4</w:t>
      </w:r>
      <w:r w:rsidRPr="005E3ED3">
        <w:rPr>
          <w:rFonts w:eastAsia="Times New Roman" w:cstheme="minorHAnsi"/>
          <w:color w:val="222222"/>
          <w:vertAlign w:val="superscript"/>
          <w:lang w:eastAsia="cs-CZ"/>
        </w:rPr>
        <w:t>th</w:t>
      </w:r>
      <w:r w:rsidRPr="005E3ED3">
        <w:rPr>
          <w:rFonts w:eastAsia="Times New Roman" w:cstheme="minorHAnsi"/>
          <w:color w:val="222222"/>
          <w:lang w:eastAsia="cs-CZ"/>
        </w:rPr>
        <w:t xml:space="preserve"> January 2021. The money will be returned by the bank transfer only. </w:t>
      </w:r>
    </w:p>
    <w:p w14:paraId="7C32CFD2" w14:textId="77777777" w:rsidR="002F3A3B" w:rsidRPr="005E3ED3" w:rsidRDefault="002F3A3B" w:rsidP="002F3A3B">
      <w:pPr>
        <w:numPr>
          <w:ilvl w:val="1"/>
          <w:numId w:val="1"/>
        </w:numPr>
        <w:spacing w:after="0" w:line="240" w:lineRule="auto"/>
        <w:ind w:left="0"/>
        <w:rPr>
          <w:rFonts w:eastAsia="Times New Roman" w:cstheme="minorHAnsi"/>
          <w:color w:val="222222"/>
          <w:lang w:eastAsia="cs-CZ"/>
        </w:rPr>
      </w:pPr>
      <w:r w:rsidRPr="005E3ED3">
        <w:rPr>
          <w:rFonts w:eastAsia="Times New Roman" w:cstheme="minorHAnsi"/>
          <w:color w:val="222222"/>
          <w:lang w:eastAsia="cs-CZ"/>
        </w:rPr>
        <w:t xml:space="preserve">50% of the total course price is reimbursed if the course will be held online due to covid-19 restrictions and the student does not agree with such a change. The money will be returned by bank transfer only. </w:t>
      </w:r>
    </w:p>
    <w:p w14:paraId="445BB887" w14:textId="77777777" w:rsidR="002F3A3B" w:rsidRPr="005E3ED3" w:rsidRDefault="002F3A3B" w:rsidP="002F3A3B">
      <w:pPr>
        <w:numPr>
          <w:ilvl w:val="1"/>
          <w:numId w:val="1"/>
        </w:numPr>
        <w:spacing w:after="0" w:line="240" w:lineRule="auto"/>
        <w:ind w:left="0"/>
        <w:rPr>
          <w:rFonts w:eastAsia="Times New Roman" w:cstheme="minorHAnsi"/>
          <w:color w:val="222222"/>
          <w:lang w:eastAsia="cs-CZ"/>
        </w:rPr>
      </w:pPr>
      <w:r w:rsidRPr="005E3ED3">
        <w:rPr>
          <w:rFonts w:eastAsia="Times New Roman" w:cstheme="minorHAnsi"/>
          <w:color w:val="222222"/>
          <w:lang w:eastAsia="cs-CZ"/>
        </w:rPr>
        <w:t>No tuition fees are reimbursed if the student will not communicate his/her intention of quitting the course by the 4</w:t>
      </w:r>
      <w:r w:rsidRPr="005E3ED3">
        <w:rPr>
          <w:rFonts w:eastAsia="Times New Roman" w:cstheme="minorHAnsi"/>
          <w:color w:val="222222"/>
          <w:vertAlign w:val="superscript"/>
          <w:lang w:eastAsia="cs-CZ"/>
        </w:rPr>
        <w:t>th</w:t>
      </w:r>
      <w:r w:rsidRPr="005E3ED3">
        <w:rPr>
          <w:rFonts w:eastAsia="Times New Roman" w:cstheme="minorHAnsi"/>
          <w:color w:val="222222"/>
          <w:lang w:eastAsia="cs-CZ"/>
        </w:rPr>
        <w:t xml:space="preserve"> January 2021.</w:t>
      </w:r>
    </w:p>
    <w:p w14:paraId="0DC2FC05" w14:textId="77777777" w:rsidR="002F3A3B" w:rsidRPr="005E3ED3" w:rsidRDefault="002F3A3B" w:rsidP="002F3A3B">
      <w:pPr>
        <w:spacing w:after="0" w:line="240" w:lineRule="auto"/>
        <w:rPr>
          <w:rFonts w:eastAsia="Times New Roman" w:cstheme="minorHAnsi"/>
          <w:color w:val="222222"/>
          <w:lang w:eastAsia="cs-CZ"/>
        </w:rPr>
      </w:pPr>
    </w:p>
    <w:p w14:paraId="0C4B11A7" w14:textId="77777777" w:rsidR="002F3A3B" w:rsidRPr="005E3ED3" w:rsidRDefault="002F3A3B" w:rsidP="002F3A3B">
      <w:pPr>
        <w:spacing w:before="240" w:after="0" w:line="240" w:lineRule="auto"/>
        <w:outlineLvl w:val="4"/>
        <w:rPr>
          <w:rFonts w:eastAsia="Times New Roman" w:cstheme="minorHAnsi"/>
          <w:color w:val="222222"/>
          <w:lang w:eastAsia="cs-CZ"/>
        </w:rPr>
      </w:pPr>
      <w:r w:rsidRPr="005E3ED3">
        <w:rPr>
          <w:rFonts w:eastAsia="Times New Roman" w:cstheme="minorHAnsi"/>
          <w:color w:val="222222"/>
          <w:lang w:eastAsia="cs-CZ"/>
        </w:rPr>
        <w:t>Cancellation of the course</w:t>
      </w:r>
    </w:p>
    <w:p w14:paraId="36F0F23C" w14:textId="77777777" w:rsidR="002F3A3B" w:rsidRDefault="002F3A3B" w:rsidP="002F3A3B">
      <w:pPr>
        <w:spacing w:after="0" w:line="240" w:lineRule="auto"/>
        <w:rPr>
          <w:rFonts w:eastAsia="Times New Roman" w:cstheme="minorHAnsi"/>
          <w:color w:val="222222"/>
          <w:lang w:eastAsia="cs-CZ"/>
        </w:rPr>
      </w:pPr>
      <w:r w:rsidRPr="005E3ED3">
        <w:rPr>
          <w:rFonts w:eastAsia="Times New Roman" w:cstheme="minorHAnsi"/>
          <w:color w:val="222222"/>
          <w:lang w:eastAsia="cs-CZ"/>
        </w:rPr>
        <w:t>In case the minimum number of participants is not fulfilled, the Language Centre MU is entitled to cancel the course. The notice of cancellation will be sent to the customer to the e-mail address specified in the application no later than 5</w:t>
      </w:r>
      <w:r w:rsidRPr="005E3ED3">
        <w:rPr>
          <w:rFonts w:eastAsia="Times New Roman" w:cstheme="minorHAnsi"/>
          <w:color w:val="222222"/>
          <w:vertAlign w:val="superscript"/>
          <w:lang w:eastAsia="cs-CZ"/>
        </w:rPr>
        <w:t>th</w:t>
      </w:r>
      <w:r w:rsidRPr="005E3ED3">
        <w:rPr>
          <w:rFonts w:eastAsia="Times New Roman" w:cstheme="minorHAnsi"/>
          <w:color w:val="222222"/>
          <w:lang w:eastAsia="cs-CZ"/>
        </w:rPr>
        <w:t xml:space="preserve"> January 2021. In case the course is cancelled, the customers will be refunded the full amount of the payment.</w:t>
      </w:r>
    </w:p>
    <w:p w14:paraId="77D517B4" w14:textId="5489B4F9" w:rsidR="00227990" w:rsidRDefault="002F3A3B" w:rsidP="002F3A3B">
      <w:r w:rsidRPr="005E3ED3">
        <w:rPr>
          <w:rFonts w:eastAsia="Times New Roman" w:cstheme="minorHAnsi"/>
          <w:color w:val="222222"/>
          <w:lang w:eastAsia="cs-CZ"/>
        </w:rPr>
        <w:t>Note: The applicant is required to pay the bank charges.</w:t>
      </w:r>
    </w:p>
    <w:sectPr w:rsidR="0022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F2C8E"/>
    <w:multiLevelType w:val="multilevel"/>
    <w:tmpl w:val="1660D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a Kuzdasová">
    <w15:presenceInfo w15:providerId="AD" w15:userId="S::203402@muni.cz::8f069c00-424e-45f3-af11-5966b30c4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3B"/>
    <w:rsid w:val="0029499C"/>
    <w:rsid w:val="002F3A3B"/>
    <w:rsid w:val="00645A3C"/>
    <w:rsid w:val="00686A98"/>
    <w:rsid w:val="00917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C0A8"/>
  <w15:chartTrackingRefBased/>
  <w15:docId w15:val="{36BAE32B-8959-4D97-9412-6425EB7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3A3B"/>
    <w:rPr>
      <w:lang w:val="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F3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9291">
      <w:bodyDiv w:val="1"/>
      <w:marLeft w:val="0"/>
      <w:marRight w:val="0"/>
      <w:marTop w:val="0"/>
      <w:marBottom w:val="0"/>
      <w:divBdr>
        <w:top w:val="none" w:sz="0" w:space="0" w:color="auto"/>
        <w:left w:val="none" w:sz="0" w:space="0" w:color="auto"/>
        <w:bottom w:val="none" w:sz="0" w:space="0" w:color="auto"/>
        <w:right w:val="none" w:sz="0" w:space="0" w:color="auto"/>
      </w:divBdr>
    </w:div>
    <w:div w:id="20868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rdinator@cjv.muni.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oordinator@cjv.mun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documentManagement>
</p:properties>
</file>

<file path=customXml/itemProps1.xml><?xml version="1.0" encoding="utf-8"?>
<ds:datastoreItem xmlns:ds="http://schemas.openxmlformats.org/officeDocument/2006/customXml" ds:itemID="{8EB324EB-20CA-4FDD-B897-8E1FFF215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4F9DE-0246-4CA2-92A4-FC250820B977}">
  <ds:schemaRefs>
    <ds:schemaRef ds:uri="http://schemas.microsoft.com/sharepoint/v3/contenttype/forms"/>
  </ds:schemaRefs>
</ds:datastoreItem>
</file>

<file path=customXml/itemProps3.xml><?xml version="1.0" encoding="utf-8"?>
<ds:datastoreItem xmlns:ds="http://schemas.openxmlformats.org/officeDocument/2006/customXml" ds:itemID="{5C2BFB6F-7CFF-4421-8779-6AE263D2930F}">
  <ds:schemaRefs>
    <ds:schemaRef ds:uri="http://purl.org/dc/dcmitype/"/>
    <ds:schemaRef ds:uri="2ab1d26c-927a-416f-83ed-5dc0cc6dd226"/>
    <ds:schemaRef ds:uri="http://schemas.microsoft.com/office/2006/documentManagement/types"/>
    <ds:schemaRef ds:uri="http://purl.org/dc/terms/"/>
    <ds:schemaRef ds:uri="http://purl.org/dc/elements/1.1/"/>
    <ds:schemaRef ds:uri="a2bec70c-4335-4332-91ed-836b708e14e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1411</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Poledníková</dc:creator>
  <cp:keywords/>
  <dc:description/>
  <cp:lastModifiedBy>Hana Poledníková</cp:lastModifiedBy>
  <cp:revision>1</cp:revision>
  <dcterms:created xsi:type="dcterms:W3CDTF">2020-10-30T11:19:00Z</dcterms:created>
  <dcterms:modified xsi:type="dcterms:W3CDTF">2020-10-30T11:22:00Z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